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0" w:rsidRPr="006E59BE" w:rsidRDefault="008B1850" w:rsidP="008B1850">
      <w:pPr>
        <w:jc w:val="center"/>
        <w:rPr>
          <w:rFonts w:ascii="黑体" w:eastAsia="黑体" w:hint="eastAsia"/>
          <w:sz w:val="32"/>
          <w:szCs w:val="32"/>
        </w:rPr>
      </w:pPr>
      <w:r w:rsidRPr="006E59BE">
        <w:rPr>
          <w:rFonts w:ascii="黑体" w:eastAsia="黑体" w:hint="eastAsia"/>
          <w:sz w:val="32"/>
          <w:szCs w:val="32"/>
        </w:rPr>
        <w:t>“水利水电89 &amp; 93奖——最佳进步奖”申报表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  <w:tblPrChange w:id="0" w:author="Administrator" w:date="2017-10-12T11:00:00Z">
          <w:tblPr>
            <w:tblW w:w="0" w:type="nil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</w:tblPrChange>
      </w:tblPr>
      <w:tblGrid>
        <w:gridCol w:w="1366"/>
        <w:gridCol w:w="1438"/>
        <w:gridCol w:w="2343"/>
        <w:gridCol w:w="1441"/>
        <w:gridCol w:w="832"/>
        <w:gridCol w:w="834"/>
        <w:gridCol w:w="832"/>
        <w:gridCol w:w="834"/>
        <w:gridCol w:w="832"/>
        <w:gridCol w:w="834"/>
        <w:gridCol w:w="832"/>
        <w:gridCol w:w="834"/>
        <w:gridCol w:w="1548"/>
        <w:tblGridChange w:id="1">
          <w:tblGrid>
            <w:gridCol w:w="1261"/>
            <w:gridCol w:w="1438"/>
            <w:gridCol w:w="2343"/>
            <w:gridCol w:w="1441"/>
            <w:gridCol w:w="832"/>
            <w:gridCol w:w="834"/>
            <w:gridCol w:w="832"/>
            <w:gridCol w:w="834"/>
            <w:gridCol w:w="832"/>
            <w:gridCol w:w="834"/>
            <w:gridCol w:w="832"/>
            <w:gridCol w:w="834"/>
            <w:gridCol w:w="1441"/>
          </w:tblGrid>
        </w:tblGridChange>
      </w:tblGrid>
      <w:tr w:rsidR="008B1850" w:rsidRPr="006E59BE" w:rsidTr="00F66291">
        <w:trPr>
          <w:trHeight w:val="282"/>
          <w:trPrChange w:id="2" w:author="Administrator" w:date="2017-10-12T11:00:00Z">
            <w:trPr>
              <w:trHeight w:val="282"/>
            </w:trPr>
          </w:trPrChange>
        </w:trPr>
        <w:tc>
          <w:tcPr>
            <w:tcW w:w="1366" w:type="dxa"/>
            <w:vMerge w:val="restart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3" w:author="Administrator" w:date="2017-10-12T11:00:00Z">
              <w:tcPr>
                <w:tcW w:w="1261" w:type="dxa"/>
                <w:vMerge w:val="restart"/>
                <w:shd w:val="clear" w:color="auto" w:fill="auto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  <w:tcPrChange w:id="4" w:author="Administrator" w:date="2017-10-12T11:00:00Z">
              <w:tcPr>
                <w:tcW w:w="1438" w:type="dxa"/>
                <w:vMerge w:val="restart"/>
                <w:shd w:val="clear" w:color="auto" w:fill="auto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hint="eastAsia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2343" w:type="dxa"/>
            <w:vMerge w:val="restart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5" w:author="Administrator" w:date="2017-10-12T11:00:00Z">
              <w:tcPr>
                <w:tcW w:w="2343" w:type="dxa"/>
                <w:vMerge w:val="restart"/>
                <w:shd w:val="clear" w:color="auto" w:fill="auto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学号</w:t>
            </w:r>
          </w:p>
        </w:tc>
        <w:tc>
          <w:tcPr>
            <w:tcW w:w="1441" w:type="dxa"/>
            <w:vMerge w:val="restart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6" w:author="Administrator" w:date="2017-10-12T11:00:00Z">
              <w:tcPr>
                <w:tcW w:w="1441" w:type="dxa"/>
                <w:vMerge w:val="restart"/>
                <w:shd w:val="clear" w:color="auto" w:fill="auto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6E59BE">
              <w:rPr>
                <w:rFonts w:ascii="宋体" w:hAnsi="宋体" w:cs="宋体" w:hint="eastAsia"/>
                <w:sz w:val="22"/>
                <w:szCs w:val="22"/>
              </w:rPr>
              <w:t>本</w:t>
            </w:r>
            <w:ins w:id="7" w:author="Administrator" w:date="2017-10-12T10:58:00Z">
              <w:r w:rsidRPr="006E59BE">
                <w:rPr>
                  <w:rFonts w:ascii="宋体" w:hAnsi="宋体" w:cs="宋体" w:hint="eastAsia"/>
                  <w:sz w:val="22"/>
                  <w:szCs w:val="22"/>
                </w:rPr>
                <w:t>年</w:t>
              </w:r>
            </w:ins>
            <w:r w:rsidRPr="006E59BE">
              <w:rPr>
                <w:rFonts w:ascii="宋体" w:hAnsi="宋体" w:cs="宋体" w:hint="eastAsia"/>
                <w:sz w:val="22"/>
                <w:szCs w:val="22"/>
              </w:rPr>
              <w:t>级本专业</w:t>
            </w:r>
          </w:p>
          <w:p w:rsidR="008B1850" w:rsidRPr="006E59BE" w:rsidRDefault="008B1850" w:rsidP="00F6629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6E59BE">
              <w:rPr>
                <w:rFonts w:ascii="宋体" w:hAnsi="宋体" w:cs="宋体" w:hint="eastAsia"/>
                <w:sz w:val="22"/>
                <w:szCs w:val="22"/>
              </w:rPr>
              <w:t>总人数</w:t>
            </w:r>
          </w:p>
        </w:tc>
        <w:tc>
          <w:tcPr>
            <w:tcW w:w="1666" w:type="dxa"/>
            <w:gridSpan w:val="2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8" w:author="Administrator" w:date="2017-10-12T11:00:00Z">
              <w:tcPr>
                <w:tcW w:w="1666" w:type="dxa"/>
                <w:gridSpan w:val="2"/>
                <w:shd w:val="clear" w:color="auto" w:fill="DDDDDD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第四学期</w:t>
            </w:r>
          </w:p>
        </w:tc>
        <w:tc>
          <w:tcPr>
            <w:tcW w:w="1666" w:type="dxa"/>
            <w:gridSpan w:val="2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9" w:author="Administrator" w:date="2017-10-12T11:00:00Z">
              <w:tcPr>
                <w:tcW w:w="1666" w:type="dxa"/>
                <w:gridSpan w:val="2"/>
                <w:shd w:val="clear" w:color="auto" w:fill="auto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第一学期</w:t>
            </w:r>
          </w:p>
        </w:tc>
        <w:tc>
          <w:tcPr>
            <w:tcW w:w="1666" w:type="dxa"/>
            <w:gridSpan w:val="2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10" w:author="Administrator" w:date="2017-10-12T11:00:00Z">
              <w:tcPr>
                <w:tcW w:w="1666" w:type="dxa"/>
                <w:gridSpan w:val="2"/>
                <w:shd w:val="clear" w:color="auto" w:fill="auto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第二学期</w:t>
            </w:r>
          </w:p>
        </w:tc>
        <w:tc>
          <w:tcPr>
            <w:tcW w:w="1666" w:type="dxa"/>
            <w:gridSpan w:val="2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11" w:author="Administrator" w:date="2017-10-12T11:00:00Z">
              <w:tcPr>
                <w:tcW w:w="1666" w:type="dxa"/>
                <w:gridSpan w:val="2"/>
                <w:shd w:val="clear" w:color="auto" w:fill="auto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第三学期</w:t>
            </w:r>
          </w:p>
        </w:tc>
        <w:tc>
          <w:tcPr>
            <w:tcW w:w="1548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12" w:author="Administrator" w:date="2017-10-12T11:00:00Z">
              <w:tcPr>
                <w:tcW w:w="1441" w:type="dxa"/>
                <w:shd w:val="clear" w:color="auto" w:fill="DDDDDD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最大进步情况</w:t>
            </w:r>
          </w:p>
        </w:tc>
      </w:tr>
      <w:tr w:rsidR="008B1850" w:rsidRPr="006E59BE" w:rsidTr="00F66291">
        <w:trPr>
          <w:trHeight w:val="379"/>
          <w:trPrChange w:id="13" w:author="Administrator" w:date="2017-10-12T11:00:00Z">
            <w:trPr>
              <w:trHeight w:val="379"/>
            </w:trPr>
          </w:trPrChange>
        </w:trPr>
        <w:tc>
          <w:tcPr>
            <w:tcW w:w="1261" w:type="dxa"/>
            <w:vMerge/>
            <w:shd w:val="clear" w:color="auto" w:fill="auto"/>
            <w:vAlign w:val="center"/>
            <w:tcPrChange w:id="14" w:author="Administrator" w:date="2017-10-12T11:00:00Z">
              <w:tcPr>
                <w:tcW w:w="1261" w:type="dxa"/>
                <w:vMerge/>
                <w:shd w:val="clear" w:color="auto" w:fill="auto"/>
                <w:vAlign w:val="center"/>
              </w:tcPr>
            </w:tcPrChange>
          </w:tcPr>
          <w:p w:rsidR="008B1850" w:rsidRPr="006E59BE" w:rsidRDefault="008B1850" w:rsidP="00F6629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auto"/>
            <w:tcPrChange w:id="15" w:author="Administrator" w:date="2017-10-12T11:00:00Z">
              <w:tcPr>
                <w:tcW w:w="1438" w:type="dxa"/>
                <w:vMerge/>
                <w:shd w:val="clear" w:color="auto" w:fill="auto"/>
              </w:tcPr>
            </w:tcPrChange>
          </w:tcPr>
          <w:p w:rsidR="008B1850" w:rsidRPr="006E59BE" w:rsidRDefault="008B1850" w:rsidP="00F6629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  <w:tcPrChange w:id="16" w:author="Administrator" w:date="2017-10-12T11:00:00Z">
              <w:tcPr>
                <w:tcW w:w="2343" w:type="dxa"/>
                <w:vMerge/>
                <w:shd w:val="clear" w:color="auto" w:fill="auto"/>
                <w:vAlign w:val="center"/>
              </w:tcPr>
            </w:tcPrChange>
          </w:tcPr>
          <w:p w:rsidR="008B1850" w:rsidRPr="006E59BE" w:rsidRDefault="008B1850" w:rsidP="00F6629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  <w:tcPrChange w:id="17" w:author="Administrator" w:date="2017-10-12T11:00:00Z">
              <w:tcPr>
                <w:tcW w:w="1441" w:type="dxa"/>
                <w:vMerge/>
                <w:shd w:val="clear" w:color="auto" w:fill="auto"/>
                <w:vAlign w:val="center"/>
              </w:tcPr>
            </w:tcPrChange>
          </w:tcPr>
          <w:p w:rsidR="008B1850" w:rsidRPr="006E59BE" w:rsidRDefault="008B1850" w:rsidP="00F6629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18" w:author="Administrator" w:date="2017-10-12T11:00:00Z">
              <w:tcPr>
                <w:tcW w:w="832" w:type="dxa"/>
                <w:shd w:val="clear" w:color="auto" w:fill="DDDDDD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成绩</w:t>
            </w:r>
          </w:p>
        </w:tc>
        <w:tc>
          <w:tcPr>
            <w:tcW w:w="834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19" w:author="Administrator" w:date="2017-10-12T11:00:00Z">
              <w:tcPr>
                <w:tcW w:w="834" w:type="dxa"/>
                <w:shd w:val="clear" w:color="auto" w:fill="DDDDDD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排名</w:t>
            </w: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20" w:author="Administrator" w:date="2017-10-12T11:00:00Z">
              <w:tcPr>
                <w:tcW w:w="832" w:type="dxa"/>
                <w:shd w:val="clear" w:color="auto" w:fill="auto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成绩</w:t>
            </w: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21" w:author="Administrator" w:date="2017-10-12T11:00:00Z">
              <w:tcPr>
                <w:tcW w:w="834" w:type="dxa"/>
                <w:shd w:val="clear" w:color="auto" w:fill="auto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排名</w:t>
            </w: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22" w:author="Administrator" w:date="2017-10-12T11:00:00Z">
              <w:tcPr>
                <w:tcW w:w="832" w:type="dxa"/>
                <w:shd w:val="clear" w:color="auto" w:fill="auto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成绩</w:t>
            </w: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23" w:author="Administrator" w:date="2017-10-12T11:00:00Z">
              <w:tcPr>
                <w:tcW w:w="834" w:type="dxa"/>
                <w:shd w:val="clear" w:color="auto" w:fill="auto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排名</w:t>
            </w: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24" w:author="Administrator" w:date="2017-10-12T11:00:00Z">
              <w:tcPr>
                <w:tcW w:w="832" w:type="dxa"/>
                <w:shd w:val="clear" w:color="auto" w:fill="auto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成绩</w:t>
            </w: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25" w:author="Administrator" w:date="2017-10-12T11:00:00Z">
              <w:tcPr>
                <w:tcW w:w="834" w:type="dxa"/>
                <w:shd w:val="clear" w:color="auto" w:fill="auto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排名</w:t>
            </w:r>
          </w:p>
        </w:tc>
        <w:tc>
          <w:tcPr>
            <w:tcW w:w="1548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26" w:author="Administrator" w:date="2017-10-12T11:00:00Z">
              <w:tcPr>
                <w:tcW w:w="1441" w:type="dxa"/>
                <w:shd w:val="clear" w:color="auto" w:fill="DDDDDD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sz w:val="22"/>
                <w:szCs w:val="22"/>
              </w:rPr>
            </w:pPr>
            <w:r w:rsidRPr="006E59BE">
              <w:rPr>
                <w:rFonts w:hint="eastAsia"/>
                <w:sz w:val="22"/>
                <w:szCs w:val="22"/>
              </w:rPr>
              <w:t>排名进步差值</w:t>
            </w:r>
          </w:p>
        </w:tc>
      </w:tr>
      <w:tr w:rsidR="008B1850" w:rsidRPr="006E59BE" w:rsidTr="00F66291">
        <w:trPr>
          <w:trHeight w:val="548"/>
          <w:trPrChange w:id="27" w:author="Administrator" w:date="2017-10-12T11:00:00Z">
            <w:trPr>
              <w:trHeight w:val="548"/>
            </w:trPr>
          </w:trPrChange>
        </w:trPr>
        <w:tc>
          <w:tcPr>
            <w:tcW w:w="1366" w:type="dxa"/>
            <w:shd w:val="clear" w:color="auto" w:fill="auto"/>
            <w:vAlign w:val="center"/>
            <w:tcPrChange w:id="28" w:author="Administrator" w:date="2017-10-12T11:00:00Z">
              <w:tcPr>
                <w:tcW w:w="1261" w:type="dxa"/>
                <w:shd w:val="clear" w:color="auto" w:fill="auto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  <w:tcPrChange w:id="29" w:author="Administrator" w:date="2017-10-12T11:00:00Z">
              <w:tcPr>
                <w:tcW w:w="1438" w:type="dxa"/>
                <w:shd w:val="clear" w:color="auto" w:fill="auto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  <w:vAlign w:val="center"/>
            <w:tcPrChange w:id="30" w:author="Administrator" w:date="2017-10-12T11:00:00Z">
              <w:tcPr>
                <w:tcW w:w="2343" w:type="dxa"/>
                <w:shd w:val="clear" w:color="auto" w:fill="auto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  <w:vAlign w:val="center"/>
            <w:tcPrChange w:id="31" w:author="Administrator" w:date="2017-10-12T11:00:00Z">
              <w:tcPr>
                <w:tcW w:w="1441" w:type="dxa"/>
                <w:shd w:val="clear" w:color="auto" w:fill="auto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32" w:author="Administrator" w:date="2017-10-12T11:00:00Z">
              <w:tcPr>
                <w:tcW w:w="832" w:type="dxa"/>
                <w:shd w:val="clear" w:color="auto" w:fill="DDDDDD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33" w:author="Administrator" w:date="2017-10-12T11:00:00Z">
              <w:tcPr>
                <w:tcW w:w="834" w:type="dxa"/>
                <w:shd w:val="clear" w:color="auto" w:fill="DDDDDD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34" w:author="Administrator" w:date="2017-10-12T11:00:00Z">
              <w:tcPr>
                <w:tcW w:w="832" w:type="dxa"/>
                <w:shd w:val="clear" w:color="auto" w:fill="auto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35" w:author="Administrator" w:date="2017-10-12T11:00:00Z">
              <w:tcPr>
                <w:tcW w:w="834" w:type="dxa"/>
                <w:shd w:val="clear" w:color="auto" w:fill="auto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36" w:author="Administrator" w:date="2017-10-12T11:00:00Z">
              <w:tcPr>
                <w:tcW w:w="832" w:type="dxa"/>
                <w:shd w:val="clear" w:color="auto" w:fill="auto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37" w:author="Administrator" w:date="2017-10-12T11:00:00Z">
              <w:tcPr>
                <w:tcW w:w="834" w:type="dxa"/>
                <w:shd w:val="clear" w:color="auto" w:fill="auto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38" w:author="Administrator" w:date="2017-10-12T11:00:00Z">
              <w:tcPr>
                <w:tcW w:w="832" w:type="dxa"/>
                <w:shd w:val="clear" w:color="auto" w:fill="auto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39" w:author="Administrator" w:date="2017-10-12T11:00:00Z">
              <w:tcPr>
                <w:tcW w:w="834" w:type="dxa"/>
                <w:shd w:val="clear" w:color="auto" w:fill="auto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tcPrChange w:id="40" w:author="Administrator" w:date="2017-10-12T11:00:00Z">
              <w:tcPr>
                <w:tcW w:w="1441" w:type="dxa"/>
                <w:shd w:val="clear" w:color="auto" w:fill="DDDDDD"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8B1850" w:rsidRPr="006E59BE" w:rsidRDefault="008B1850" w:rsidP="008B1850">
      <w:pPr>
        <w:rPr>
          <w:rFonts w:ascii="宋体" w:hAnsi="宋体" w:hint="eastAsia"/>
          <w:sz w:val="24"/>
        </w:rPr>
      </w:pPr>
      <w:r w:rsidRPr="006E59BE">
        <w:rPr>
          <w:rFonts w:ascii="宋体" w:hAnsi="宋体" w:hint="eastAsia"/>
          <w:sz w:val="24"/>
        </w:rPr>
        <w:t>成绩、排名由学生工作组填写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  <w:tblPrChange w:id="41" w:author="Administrator" w:date="2017-10-12T11:01:00Z">
          <w:tblPr>
            <w:tblW w:w="0" w:type="nil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</w:tblPrChange>
      </w:tblPr>
      <w:tblGrid>
        <w:gridCol w:w="1366"/>
        <w:gridCol w:w="175"/>
        <w:gridCol w:w="547"/>
        <w:gridCol w:w="540"/>
        <w:gridCol w:w="1080"/>
        <w:gridCol w:w="900"/>
        <w:gridCol w:w="1440"/>
        <w:gridCol w:w="900"/>
        <w:gridCol w:w="1620"/>
        <w:gridCol w:w="720"/>
        <w:gridCol w:w="1800"/>
        <w:gridCol w:w="720"/>
        <w:gridCol w:w="2978"/>
        <w:tblGridChange w:id="42">
          <w:tblGrid>
            <w:gridCol w:w="1232"/>
            <w:gridCol w:w="856"/>
            <w:gridCol w:w="540"/>
            <w:gridCol w:w="1080"/>
            <w:gridCol w:w="900"/>
            <w:gridCol w:w="1440"/>
            <w:gridCol w:w="900"/>
            <w:gridCol w:w="1620"/>
            <w:gridCol w:w="720"/>
            <w:gridCol w:w="1800"/>
            <w:gridCol w:w="720"/>
            <w:gridCol w:w="2978"/>
          </w:tblGrid>
        </w:tblGridChange>
      </w:tblGrid>
      <w:tr w:rsidR="008B1850" w:rsidRPr="006E59BE" w:rsidTr="00F66291">
        <w:trPr>
          <w:trHeight w:val="749"/>
          <w:trPrChange w:id="43" w:author="Administrator" w:date="2017-10-12T11:01:00Z">
            <w:trPr>
              <w:trHeight w:val="749"/>
            </w:trPr>
          </w:trPrChange>
        </w:trPr>
        <w:tc>
          <w:tcPr>
            <w:tcW w:w="1366" w:type="dxa"/>
            <w:vAlign w:val="center"/>
            <w:tcPrChange w:id="44" w:author="Administrator" w:date="2017-10-12T11:01:00Z">
              <w:tcPr>
                <w:tcW w:w="1232" w:type="dxa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hint="eastAsia"/>
                <w:sz w:val="24"/>
              </w:rPr>
            </w:pPr>
            <w:r w:rsidRPr="006E59BE">
              <w:rPr>
                <w:rFonts w:hint="eastAsia"/>
                <w:sz w:val="24"/>
              </w:rPr>
              <w:t>性</w:t>
            </w:r>
          </w:p>
          <w:p w:rsidR="008B1850" w:rsidRPr="006E59BE" w:rsidRDefault="008B1850" w:rsidP="00F66291">
            <w:pPr>
              <w:jc w:val="center"/>
              <w:rPr>
                <w:sz w:val="24"/>
              </w:rPr>
            </w:pPr>
            <w:r w:rsidRPr="006E59BE">
              <w:rPr>
                <w:rFonts w:hint="eastAsia"/>
                <w:sz w:val="24"/>
              </w:rPr>
              <w:t>别</w:t>
            </w:r>
          </w:p>
        </w:tc>
        <w:tc>
          <w:tcPr>
            <w:tcW w:w="722" w:type="dxa"/>
            <w:gridSpan w:val="2"/>
            <w:vAlign w:val="center"/>
            <w:tcPrChange w:id="45" w:author="Administrator" w:date="2017-10-12T11:01:00Z">
              <w:tcPr>
                <w:tcW w:w="856" w:type="dxa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  <w:tcPrChange w:id="46" w:author="Administrator" w:date="2017-10-12T11:01:00Z">
              <w:tcPr>
                <w:tcW w:w="540" w:type="dxa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sz w:val="24"/>
              </w:rPr>
            </w:pPr>
            <w:r w:rsidRPr="006E59BE">
              <w:rPr>
                <w:rFonts w:hint="eastAsia"/>
                <w:sz w:val="24"/>
              </w:rPr>
              <w:t>民族</w:t>
            </w:r>
          </w:p>
        </w:tc>
        <w:tc>
          <w:tcPr>
            <w:tcW w:w="1080" w:type="dxa"/>
            <w:vAlign w:val="center"/>
            <w:tcPrChange w:id="47" w:author="Administrator" w:date="2017-10-12T11:01:00Z">
              <w:tcPr>
                <w:tcW w:w="1080" w:type="dxa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  <w:tcPrChange w:id="48" w:author="Administrator" w:date="2017-10-12T11:01:00Z">
              <w:tcPr>
                <w:tcW w:w="900" w:type="dxa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hint="eastAsia"/>
                <w:sz w:val="24"/>
              </w:rPr>
            </w:pPr>
            <w:r w:rsidRPr="006E59BE">
              <w:rPr>
                <w:rFonts w:hint="eastAsia"/>
                <w:sz w:val="24"/>
              </w:rPr>
              <w:t>生源</w:t>
            </w:r>
          </w:p>
          <w:p w:rsidR="008B1850" w:rsidRPr="006E59BE" w:rsidRDefault="008B1850" w:rsidP="00F66291">
            <w:pPr>
              <w:jc w:val="center"/>
              <w:rPr>
                <w:sz w:val="24"/>
              </w:rPr>
            </w:pPr>
            <w:r w:rsidRPr="006E59BE">
              <w:rPr>
                <w:rFonts w:hint="eastAsia"/>
                <w:sz w:val="24"/>
              </w:rPr>
              <w:t>地</w:t>
            </w:r>
          </w:p>
        </w:tc>
        <w:tc>
          <w:tcPr>
            <w:tcW w:w="1440" w:type="dxa"/>
            <w:vAlign w:val="center"/>
            <w:tcPrChange w:id="49" w:author="Administrator" w:date="2017-10-12T11:01:00Z">
              <w:tcPr>
                <w:tcW w:w="1440" w:type="dxa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  <w:tcPrChange w:id="50" w:author="Administrator" w:date="2017-10-12T11:01:00Z">
              <w:tcPr>
                <w:tcW w:w="900" w:type="dxa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hint="eastAsia"/>
                <w:sz w:val="24"/>
              </w:rPr>
            </w:pPr>
            <w:r w:rsidRPr="006E59BE">
              <w:rPr>
                <w:rFonts w:hint="eastAsia"/>
                <w:sz w:val="24"/>
              </w:rPr>
              <w:t>政治</w:t>
            </w:r>
          </w:p>
          <w:p w:rsidR="008B1850" w:rsidRPr="006E59BE" w:rsidRDefault="008B1850" w:rsidP="00F66291">
            <w:pPr>
              <w:jc w:val="center"/>
              <w:rPr>
                <w:sz w:val="24"/>
              </w:rPr>
            </w:pPr>
            <w:r w:rsidRPr="006E59BE">
              <w:rPr>
                <w:rFonts w:hint="eastAsia"/>
                <w:sz w:val="24"/>
              </w:rPr>
              <w:t>面貌</w:t>
            </w:r>
          </w:p>
        </w:tc>
        <w:tc>
          <w:tcPr>
            <w:tcW w:w="1620" w:type="dxa"/>
            <w:vAlign w:val="center"/>
            <w:tcPrChange w:id="51" w:author="Administrator" w:date="2017-10-12T11:01:00Z">
              <w:tcPr>
                <w:tcW w:w="1620" w:type="dxa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  <w:tcPrChange w:id="52" w:author="Administrator" w:date="2017-10-12T11:01:00Z">
              <w:tcPr>
                <w:tcW w:w="720" w:type="dxa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hint="eastAsia"/>
                <w:sz w:val="24"/>
              </w:rPr>
            </w:pPr>
            <w:r w:rsidRPr="006E59BE">
              <w:rPr>
                <w:rFonts w:hint="eastAsia"/>
                <w:sz w:val="24"/>
              </w:rPr>
              <w:t>出生</w:t>
            </w:r>
          </w:p>
          <w:p w:rsidR="008B1850" w:rsidRPr="006E59BE" w:rsidRDefault="008B1850" w:rsidP="00F66291">
            <w:pPr>
              <w:jc w:val="center"/>
              <w:rPr>
                <w:sz w:val="24"/>
              </w:rPr>
            </w:pPr>
            <w:r w:rsidRPr="006E59BE">
              <w:rPr>
                <w:rFonts w:hint="eastAsia"/>
                <w:sz w:val="24"/>
              </w:rPr>
              <w:t>年月</w:t>
            </w:r>
          </w:p>
        </w:tc>
        <w:tc>
          <w:tcPr>
            <w:tcW w:w="1800" w:type="dxa"/>
            <w:vAlign w:val="center"/>
            <w:tcPrChange w:id="53" w:author="Administrator" w:date="2017-10-12T11:01:00Z">
              <w:tcPr>
                <w:tcW w:w="1800" w:type="dxa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  <w:tcPrChange w:id="54" w:author="Administrator" w:date="2017-10-12T11:01:00Z">
              <w:tcPr>
                <w:tcW w:w="720" w:type="dxa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hint="eastAsia"/>
                <w:sz w:val="24"/>
              </w:rPr>
            </w:pPr>
            <w:r w:rsidRPr="006E59BE">
              <w:rPr>
                <w:rFonts w:hint="eastAsia"/>
                <w:sz w:val="24"/>
              </w:rPr>
              <w:t>联系</w:t>
            </w:r>
          </w:p>
          <w:p w:rsidR="008B1850" w:rsidRPr="006E59BE" w:rsidRDefault="008B1850" w:rsidP="00F66291">
            <w:pPr>
              <w:jc w:val="center"/>
              <w:rPr>
                <w:sz w:val="24"/>
              </w:rPr>
            </w:pPr>
            <w:r w:rsidRPr="006E59BE">
              <w:rPr>
                <w:rFonts w:hint="eastAsia"/>
                <w:sz w:val="24"/>
              </w:rPr>
              <w:t>方式</w:t>
            </w:r>
          </w:p>
        </w:tc>
        <w:tc>
          <w:tcPr>
            <w:tcW w:w="2978" w:type="dxa"/>
            <w:vAlign w:val="center"/>
            <w:tcPrChange w:id="55" w:author="Administrator" w:date="2017-10-12T11:01:00Z">
              <w:tcPr>
                <w:tcW w:w="2978" w:type="dxa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B1850" w:rsidRPr="006E59BE" w:rsidTr="00F66291">
        <w:tc>
          <w:tcPr>
            <w:tcW w:w="14786" w:type="dxa"/>
            <w:gridSpan w:val="13"/>
            <w:vAlign w:val="center"/>
          </w:tcPr>
          <w:p w:rsidR="008B1850" w:rsidRPr="006E59BE" w:rsidRDefault="008B1850" w:rsidP="00F66291">
            <w:pPr>
              <w:jc w:val="center"/>
              <w:rPr>
                <w:rFonts w:ascii="宋体" w:hAnsi="宋体" w:hint="eastAsia"/>
                <w:sz w:val="24"/>
              </w:rPr>
            </w:pPr>
            <w:r w:rsidRPr="006E59BE">
              <w:rPr>
                <w:rFonts w:ascii="宋体" w:hAnsi="宋体" w:hint="eastAsia"/>
                <w:sz w:val="24"/>
              </w:rPr>
              <w:t>竞争理由（成绩之外）</w:t>
            </w:r>
          </w:p>
        </w:tc>
      </w:tr>
      <w:tr w:rsidR="008B1850" w:rsidRPr="006E59BE" w:rsidTr="00F66291">
        <w:tc>
          <w:tcPr>
            <w:tcW w:w="1541" w:type="dxa"/>
            <w:gridSpan w:val="2"/>
            <w:vAlign w:val="center"/>
            <w:tcPrChange w:id="56" w:author="Administrator" w:date="2017-10-12T11:01:00Z">
              <w:tcPr>
                <w:tcW w:w="1232" w:type="dxa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hint="eastAsia"/>
                <w:sz w:val="24"/>
              </w:rPr>
            </w:pPr>
            <w:ins w:id="57" w:author="Administrator" w:date="2017-10-12T11:00:00Z">
              <w:r w:rsidRPr="006E59BE">
                <w:rPr>
                  <w:rFonts w:ascii="宋体" w:hAnsi="宋体" w:hint="eastAsia"/>
                  <w:sz w:val="24"/>
                </w:rPr>
                <w:t>入学</w:t>
              </w:r>
            </w:ins>
            <w:r w:rsidRPr="006E59BE">
              <w:rPr>
                <w:rFonts w:ascii="宋体" w:hAnsi="宋体" w:hint="eastAsia"/>
                <w:sz w:val="24"/>
              </w:rPr>
              <w:t>以来</w:t>
            </w:r>
          </w:p>
          <w:p w:rsidR="008B1850" w:rsidRPr="006E59BE" w:rsidRDefault="008B1850" w:rsidP="00F66291">
            <w:pPr>
              <w:jc w:val="center"/>
              <w:rPr>
                <w:rFonts w:ascii="宋体" w:hAnsi="宋体" w:hint="eastAsia"/>
                <w:sz w:val="24"/>
              </w:rPr>
            </w:pPr>
            <w:r w:rsidRPr="006E59BE">
              <w:rPr>
                <w:rFonts w:ascii="宋体" w:hAnsi="宋体" w:hint="eastAsia"/>
                <w:sz w:val="24"/>
              </w:rPr>
              <w:t>获奖情况：</w:t>
            </w:r>
          </w:p>
          <w:p w:rsidR="008B1850" w:rsidRPr="006E59BE" w:rsidRDefault="008B1850" w:rsidP="00F66291">
            <w:pPr>
              <w:jc w:val="center"/>
              <w:rPr>
                <w:rFonts w:ascii="黑体" w:eastAsia="黑体" w:hAnsi="宋体" w:hint="eastAsia"/>
                <w:sz w:val="24"/>
                <w:rPrChange w:id="58" w:author="Administrator" w:date="2017-10-12T11:05:00Z">
                  <w:rPr>
                    <w:rFonts w:ascii="黑体" w:eastAsia="黑体" w:hAnsi="宋体" w:hint="eastAsia"/>
                    <w:color w:val="0000FF"/>
                    <w:sz w:val="20"/>
                  </w:rPr>
                </w:rPrChange>
              </w:rPr>
            </w:pPr>
            <w:r w:rsidRPr="006E59BE">
              <w:rPr>
                <w:rFonts w:ascii="黑体" w:eastAsia="黑体" w:hAnsi="宋体" w:hint="eastAsia"/>
                <w:sz w:val="24"/>
                <w:rPrChange w:id="59" w:author="Administrator" w:date="2017-10-12T11:05:00Z">
                  <w:rPr>
                    <w:rFonts w:ascii="黑体" w:eastAsia="黑体" w:hAnsi="宋体" w:hint="eastAsia"/>
                    <w:color w:val="0000FF"/>
                    <w:sz w:val="20"/>
                  </w:rPr>
                </w:rPrChange>
              </w:rPr>
              <w:t>优秀个人表彰、奖学金等；</w:t>
            </w:r>
          </w:p>
          <w:p w:rsidR="008B1850" w:rsidRPr="006E59BE" w:rsidRDefault="008B1850" w:rsidP="00F66291">
            <w:pPr>
              <w:jc w:val="center"/>
              <w:rPr>
                <w:rFonts w:ascii="宋体" w:hAnsi="宋体" w:hint="eastAsia"/>
                <w:sz w:val="24"/>
              </w:rPr>
            </w:pPr>
            <w:r w:rsidRPr="006E59BE">
              <w:rPr>
                <w:rFonts w:ascii="黑体" w:eastAsia="黑体" w:hAnsi="宋体" w:hint="eastAsia"/>
                <w:sz w:val="24"/>
                <w:rPrChange w:id="60" w:author="Administrator" w:date="2017-10-12T11:05:00Z">
                  <w:rPr>
                    <w:rFonts w:ascii="黑体" w:eastAsia="黑体" w:hAnsi="宋体" w:hint="eastAsia"/>
                    <w:color w:val="FF0000"/>
                    <w:sz w:val="20"/>
                  </w:rPr>
                </w:rPrChange>
              </w:rPr>
              <w:t>具体的专业方面获奖放在第三行里</w:t>
            </w:r>
          </w:p>
        </w:tc>
        <w:tc>
          <w:tcPr>
            <w:tcW w:w="13245" w:type="dxa"/>
            <w:gridSpan w:val="11"/>
            <w:vAlign w:val="center"/>
            <w:tcPrChange w:id="61" w:author="Administrator" w:date="2017-10-12T11:01:00Z">
              <w:tcPr>
                <w:tcW w:w="13554" w:type="dxa"/>
                <w:gridSpan w:val="11"/>
                <w:vAlign w:val="center"/>
              </w:tcPr>
            </w:tcPrChange>
          </w:tcPr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</w:tc>
      </w:tr>
      <w:tr w:rsidR="008B1850" w:rsidRPr="006E59BE" w:rsidTr="00F66291">
        <w:tc>
          <w:tcPr>
            <w:tcW w:w="1541" w:type="dxa"/>
            <w:gridSpan w:val="2"/>
            <w:vAlign w:val="center"/>
            <w:tcPrChange w:id="62" w:author="Administrator" w:date="2017-10-12T11:01:00Z">
              <w:tcPr>
                <w:tcW w:w="1232" w:type="dxa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hint="eastAsia"/>
                <w:sz w:val="24"/>
              </w:rPr>
            </w:pPr>
            <w:r w:rsidRPr="006E59BE">
              <w:rPr>
                <w:rFonts w:ascii="宋体" w:hAnsi="宋体" w:hint="eastAsia"/>
                <w:sz w:val="24"/>
              </w:rPr>
              <w:t>担任职务</w:t>
            </w:r>
            <w:ins w:id="63" w:author="Administrator" w:date="2017-10-12T11:02:00Z">
              <w:r w:rsidRPr="006E59BE">
                <w:rPr>
                  <w:rFonts w:ascii="宋体" w:hAnsi="宋体" w:hint="eastAsia"/>
                  <w:sz w:val="24"/>
                </w:rPr>
                <w:t>，</w:t>
              </w:r>
            </w:ins>
            <w:r w:rsidRPr="006E59BE">
              <w:rPr>
                <w:rFonts w:ascii="宋体" w:hAnsi="宋体" w:hint="eastAsia"/>
                <w:sz w:val="24"/>
              </w:rPr>
              <w:t>社团、组织开展及参与情况</w:t>
            </w:r>
          </w:p>
        </w:tc>
        <w:tc>
          <w:tcPr>
            <w:tcW w:w="13245" w:type="dxa"/>
            <w:gridSpan w:val="11"/>
            <w:vAlign w:val="center"/>
            <w:tcPrChange w:id="64" w:author="Administrator" w:date="2017-10-12T11:01:00Z">
              <w:tcPr>
                <w:tcW w:w="13554" w:type="dxa"/>
                <w:gridSpan w:val="11"/>
                <w:vAlign w:val="center"/>
              </w:tcPr>
            </w:tcPrChange>
          </w:tcPr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8B1850" w:rsidRPr="006E59BE" w:rsidRDefault="008B1850" w:rsidP="008B1850">
      <w:r w:rsidRPr="006E59BE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  <w:tblPrChange w:id="65" w:author="Administrator" w:date="2017-10-12T11:03:00Z">
          <w:tblPr>
            <w:tblW w:w="0" w:type="nil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</w:tblPrChange>
      </w:tblPr>
      <w:tblGrid>
        <w:gridCol w:w="1553"/>
        <w:gridCol w:w="13233"/>
        <w:tblGridChange w:id="66">
          <w:tblGrid>
            <w:gridCol w:w="1232"/>
            <w:gridCol w:w="13554"/>
          </w:tblGrid>
        </w:tblGridChange>
      </w:tblGrid>
      <w:tr w:rsidR="008B1850" w:rsidRPr="006E59BE" w:rsidTr="00F66291">
        <w:tc>
          <w:tcPr>
            <w:tcW w:w="1553" w:type="dxa"/>
            <w:vAlign w:val="center"/>
            <w:tcPrChange w:id="67" w:author="Administrator" w:date="2017-10-12T11:03:00Z">
              <w:tcPr>
                <w:tcW w:w="1232" w:type="dxa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hint="eastAsia"/>
                <w:sz w:val="24"/>
              </w:rPr>
            </w:pPr>
            <w:r w:rsidRPr="006E59BE">
              <w:rPr>
                <w:rFonts w:ascii="宋体" w:hAnsi="宋体" w:hint="eastAsia"/>
                <w:sz w:val="24"/>
              </w:rPr>
              <w:lastRenderedPageBreak/>
              <w:t>专业、学识成长：</w:t>
            </w:r>
            <w:r w:rsidRPr="006E59BE">
              <w:rPr>
                <w:rFonts w:ascii="黑体" w:eastAsia="黑体" w:hAnsi="宋体" w:hint="eastAsia"/>
                <w:sz w:val="24"/>
                <w:rPrChange w:id="68" w:author="Administrator" w:date="2017-10-12T11:04:00Z">
                  <w:rPr>
                    <w:rFonts w:ascii="黑体" w:eastAsia="黑体" w:hAnsi="宋体" w:hint="eastAsia"/>
                    <w:color w:val="0000FF"/>
                    <w:sz w:val="20"/>
                  </w:rPr>
                </w:rPrChange>
              </w:rPr>
              <w:t>科研、专业实践、论文、发明、创新或专业竞赛等创新成果</w:t>
            </w:r>
          </w:p>
        </w:tc>
        <w:tc>
          <w:tcPr>
            <w:tcW w:w="13233" w:type="dxa"/>
            <w:vAlign w:val="center"/>
            <w:tcPrChange w:id="69" w:author="Administrator" w:date="2017-10-12T11:03:00Z">
              <w:tcPr>
                <w:tcW w:w="13554" w:type="dxa"/>
                <w:vAlign w:val="center"/>
              </w:tcPr>
            </w:tcPrChange>
          </w:tcPr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</w:tc>
      </w:tr>
      <w:tr w:rsidR="008B1850" w:rsidRPr="006E59BE" w:rsidTr="00F66291">
        <w:tc>
          <w:tcPr>
            <w:tcW w:w="1553" w:type="dxa"/>
            <w:vAlign w:val="center"/>
            <w:tcPrChange w:id="70" w:author="Administrator" w:date="2017-10-12T11:03:00Z">
              <w:tcPr>
                <w:tcW w:w="1232" w:type="dxa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hint="eastAsia"/>
                <w:sz w:val="24"/>
              </w:rPr>
            </w:pPr>
            <w:r w:rsidRPr="006E59BE">
              <w:rPr>
                <w:rFonts w:ascii="宋体" w:hAnsi="宋体" w:hint="eastAsia"/>
                <w:sz w:val="24"/>
              </w:rPr>
              <w:t>社会实践：</w:t>
            </w:r>
          </w:p>
          <w:p w:rsidR="008B1850" w:rsidRPr="006E59BE" w:rsidRDefault="008B1850" w:rsidP="00F66291">
            <w:pPr>
              <w:jc w:val="center"/>
              <w:rPr>
                <w:rFonts w:ascii="宋体" w:hAnsi="宋体" w:hint="eastAsia"/>
                <w:sz w:val="24"/>
              </w:rPr>
            </w:pPr>
            <w:r w:rsidRPr="006E59BE">
              <w:rPr>
                <w:rFonts w:ascii="黑体" w:eastAsia="黑体" w:hAnsi="宋体" w:hint="eastAsia"/>
                <w:sz w:val="24"/>
                <w:rPrChange w:id="71" w:author="Administrator" w:date="2017-10-12T11:04:00Z">
                  <w:rPr>
                    <w:rFonts w:ascii="黑体" w:eastAsia="黑体" w:hAnsi="宋体" w:hint="eastAsia"/>
                    <w:color w:val="0000FF"/>
                    <w:sz w:val="20"/>
                  </w:rPr>
                </w:rPrChange>
              </w:rPr>
              <w:t>指各类假期里的校外实践情况</w:t>
            </w:r>
          </w:p>
        </w:tc>
        <w:tc>
          <w:tcPr>
            <w:tcW w:w="13233" w:type="dxa"/>
            <w:vAlign w:val="center"/>
            <w:tcPrChange w:id="72" w:author="Administrator" w:date="2017-10-12T11:03:00Z">
              <w:tcPr>
                <w:tcW w:w="13554" w:type="dxa"/>
                <w:vAlign w:val="center"/>
              </w:tcPr>
            </w:tcPrChange>
          </w:tcPr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</w:tc>
      </w:tr>
      <w:tr w:rsidR="008B1850" w:rsidRPr="006E59BE" w:rsidTr="00F66291">
        <w:tc>
          <w:tcPr>
            <w:tcW w:w="1553" w:type="dxa"/>
            <w:vAlign w:val="center"/>
            <w:tcPrChange w:id="73" w:author="Administrator" w:date="2017-10-12T11:03:00Z">
              <w:tcPr>
                <w:tcW w:w="1232" w:type="dxa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hint="eastAsia"/>
                <w:sz w:val="24"/>
              </w:rPr>
            </w:pPr>
            <w:r w:rsidRPr="006E59BE">
              <w:rPr>
                <w:rFonts w:ascii="宋体" w:hAnsi="宋体" w:hint="eastAsia"/>
                <w:sz w:val="24"/>
              </w:rPr>
              <w:t>你个人从高中成长到大三，有些什么深刻感悟？</w:t>
            </w:r>
          </w:p>
        </w:tc>
        <w:tc>
          <w:tcPr>
            <w:tcW w:w="13233" w:type="dxa"/>
            <w:vAlign w:val="center"/>
            <w:tcPrChange w:id="74" w:author="Administrator" w:date="2017-10-12T11:03:00Z">
              <w:tcPr>
                <w:tcW w:w="13554" w:type="dxa"/>
                <w:vAlign w:val="center"/>
              </w:tcPr>
            </w:tcPrChange>
          </w:tcPr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</w:tc>
      </w:tr>
      <w:tr w:rsidR="008B1850" w:rsidRPr="006E59BE" w:rsidTr="00F66291">
        <w:tc>
          <w:tcPr>
            <w:tcW w:w="1553" w:type="dxa"/>
            <w:vAlign w:val="center"/>
            <w:tcPrChange w:id="75" w:author="Administrator" w:date="2017-10-12T11:03:00Z">
              <w:tcPr>
                <w:tcW w:w="1232" w:type="dxa"/>
                <w:vAlign w:val="center"/>
              </w:tcPr>
            </w:tcPrChange>
          </w:tcPr>
          <w:p w:rsidR="008B1850" w:rsidRPr="006E59BE" w:rsidRDefault="008B1850" w:rsidP="00F66291">
            <w:pPr>
              <w:jc w:val="center"/>
              <w:rPr>
                <w:rFonts w:ascii="宋体" w:hAnsi="宋体" w:hint="eastAsia"/>
                <w:sz w:val="24"/>
              </w:rPr>
            </w:pPr>
            <w:r w:rsidRPr="006E59BE">
              <w:rPr>
                <w:rFonts w:ascii="宋体" w:hAnsi="宋体" w:hint="eastAsia"/>
                <w:sz w:val="24"/>
              </w:rPr>
              <w:t>其他有竞争性事迹</w:t>
            </w:r>
          </w:p>
        </w:tc>
        <w:tc>
          <w:tcPr>
            <w:tcW w:w="13233" w:type="dxa"/>
            <w:vAlign w:val="center"/>
            <w:tcPrChange w:id="76" w:author="Administrator" w:date="2017-10-12T11:03:00Z">
              <w:tcPr>
                <w:tcW w:w="13554" w:type="dxa"/>
                <w:vAlign w:val="center"/>
              </w:tcPr>
            </w:tcPrChange>
          </w:tcPr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  <w:p w:rsidR="008B1850" w:rsidRPr="006E59BE" w:rsidRDefault="008B1850" w:rsidP="00F66291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8B1850" w:rsidRPr="006E59BE" w:rsidRDefault="008B1850" w:rsidP="008B1850">
      <w:pPr>
        <w:rPr>
          <w:rFonts w:ascii="黑体" w:eastAsia="黑体" w:hint="eastAsia"/>
          <w:sz w:val="25"/>
        </w:rPr>
      </w:pPr>
      <w:r w:rsidRPr="006E59BE">
        <w:rPr>
          <w:rFonts w:ascii="黑体" w:eastAsia="黑体" w:hint="eastAsia"/>
          <w:sz w:val="24"/>
        </w:rPr>
        <w:t>可调整表格大小或另加附页</w:t>
      </w:r>
    </w:p>
    <w:p w:rsidR="00553A6C" w:rsidRPr="008B1850" w:rsidRDefault="00553A6C"/>
    <w:sectPr w:rsidR="00553A6C" w:rsidRPr="008B1850">
      <w:pgSz w:w="16838" w:h="11906" w:orient="landscape"/>
      <w:pgMar w:top="567" w:right="1134" w:bottom="567" w:left="1134" w:header="0" w:footer="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1850"/>
    <w:rsid w:val="00553A6C"/>
    <w:rsid w:val="008B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18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1850"/>
    <w:rPr>
      <w:rFonts w:ascii="Times New Roman" w:eastAsia="宋体" w:hAnsi="Times New Roman" w:cs="Times New Roman"/>
      <w:sz w:val="18"/>
      <w:szCs w:val="18"/>
    </w:rPr>
  </w:style>
  <w:style w:type="paragraph" w:styleId="a4">
    <w:name w:val="Revision"/>
    <w:hidden/>
    <w:uiPriority w:val="99"/>
    <w:semiHidden/>
    <w:rsid w:val="008B185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tclsevers</cp:lastModifiedBy>
  <cp:revision>1</cp:revision>
  <dcterms:created xsi:type="dcterms:W3CDTF">2017-10-13T01:25:00Z</dcterms:created>
  <dcterms:modified xsi:type="dcterms:W3CDTF">2017-10-13T01:26:00Z</dcterms:modified>
</cp:coreProperties>
</file>